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6C" w:rsidRDefault="000B7E6C" w:rsidP="000B7E6C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Link to video </w:t>
      </w:r>
      <w:hyperlink r:id="rId5" w:history="1">
        <w:r w:rsidRPr="00215600">
          <w:rPr>
            <w:rStyle w:val="Hipervnculo"/>
            <w:rFonts w:ascii="Comic Sans MS" w:hAnsi="Comic Sans MS" w:cs="Arial"/>
            <w:sz w:val="24"/>
            <w:szCs w:val="24"/>
          </w:rPr>
          <w:t>Welcome!</w:t>
        </w:r>
      </w:hyperlink>
    </w:p>
    <w:p w:rsidR="000B7E6C" w:rsidRDefault="000B7E6C" w:rsidP="000B7E6C">
      <w:pPr>
        <w:rPr>
          <w:rFonts w:ascii="Comic Sans MS" w:hAnsi="Comic Sans MS" w:cs="Arial"/>
          <w:sz w:val="24"/>
          <w:szCs w:val="24"/>
        </w:rPr>
      </w:pPr>
      <w:hyperlink r:id="rId6" w:history="1">
        <w:r w:rsidRPr="00215600">
          <w:rPr>
            <w:rStyle w:val="Hipervnculo"/>
            <w:rFonts w:ascii="Comic Sans MS" w:hAnsi="Comic Sans MS" w:cs="Arial"/>
            <w:sz w:val="24"/>
            <w:szCs w:val="24"/>
          </w:rPr>
          <w:t>https://www.youtube.com/watch?v=_WZ06DHFzNo&amp;list=PLmIB6eKf9psFfaSMtVPqrzgoHmYbyVgZv</w:t>
        </w:r>
      </w:hyperlink>
    </w:p>
    <w:p w:rsidR="000B7E6C" w:rsidRDefault="000B7E6C" w:rsidP="000B7E6C">
      <w:pPr>
        <w:rPr>
          <w:rFonts w:ascii="Comic Sans MS" w:hAnsi="Comic Sans MS" w:cs="Arial"/>
          <w:sz w:val="24"/>
          <w:szCs w:val="24"/>
        </w:rPr>
      </w:pPr>
    </w:p>
    <w:p w:rsidR="00AC3A0E" w:rsidRDefault="002E25DA" w:rsidP="000B7E6C">
      <w:pPr>
        <w:rPr>
          <w:rFonts w:ascii="Arial" w:hAnsi="Arial" w:cs="Arial"/>
          <w:b/>
          <w:sz w:val="24"/>
          <w:szCs w:val="24"/>
        </w:rPr>
      </w:pPr>
      <w:r w:rsidRPr="002E25DA">
        <w:rPr>
          <w:rFonts w:ascii="Arial" w:hAnsi="Arial" w:cs="Arial"/>
          <w:b/>
          <w:sz w:val="24"/>
          <w:szCs w:val="24"/>
        </w:rPr>
        <w:t>Read the text. Find t</w:t>
      </w:r>
      <w:r w:rsidR="000F3EB5">
        <w:rPr>
          <w:rFonts w:ascii="Arial" w:hAnsi="Arial" w:cs="Arial"/>
          <w:b/>
          <w:sz w:val="24"/>
          <w:szCs w:val="24"/>
        </w:rPr>
        <w:t>welve</w:t>
      </w:r>
      <w:r w:rsidRPr="002E25DA">
        <w:rPr>
          <w:rFonts w:ascii="Arial" w:hAnsi="Arial" w:cs="Arial"/>
          <w:b/>
          <w:sz w:val="24"/>
          <w:szCs w:val="24"/>
        </w:rPr>
        <w:t xml:space="preserve"> more mistakes (</w:t>
      </w:r>
      <w:r w:rsidR="00215600" w:rsidRPr="002E25DA">
        <w:rPr>
          <w:rFonts w:ascii="Arial" w:hAnsi="Arial" w:cs="Arial"/>
          <w:b/>
          <w:sz w:val="24"/>
          <w:szCs w:val="24"/>
        </w:rPr>
        <w:t>grammar</w:t>
      </w:r>
      <w:r w:rsidRPr="002E25DA">
        <w:rPr>
          <w:rFonts w:ascii="Arial" w:hAnsi="Arial" w:cs="Arial"/>
          <w:b/>
          <w:sz w:val="24"/>
          <w:szCs w:val="24"/>
        </w:rPr>
        <w:t>, spelling or capital letters). Correct them</w:t>
      </w:r>
    </w:p>
    <w:p w:rsidR="000F3EB5" w:rsidRDefault="002E25DA" w:rsidP="000F3EB5">
      <w:pPr>
        <w:jc w:val="both"/>
        <w:rPr>
          <w:rFonts w:ascii="Comic Sans MS" w:hAnsi="Comic Sans MS" w:cs="Arial"/>
          <w:sz w:val="24"/>
          <w:szCs w:val="24"/>
        </w:rPr>
      </w:pPr>
      <w:r w:rsidRPr="002E25DA">
        <w:rPr>
          <w:rFonts w:ascii="Comic Sans MS" w:hAnsi="Comic Sans MS" w:cs="Arial"/>
          <w:sz w:val="24"/>
          <w:szCs w:val="24"/>
        </w:rPr>
        <w:t xml:space="preserve">My </w:t>
      </w:r>
      <w:r>
        <w:rPr>
          <w:rFonts w:ascii="Comic Sans MS" w:hAnsi="Comic Sans MS" w:cs="Arial"/>
          <w:sz w:val="24"/>
          <w:szCs w:val="24"/>
        </w:rPr>
        <w:t>name</w:t>
      </w:r>
      <w:ins w:id="0" w:author="Bego" w:date="2017-10-05T14:04:00Z">
        <w:r w:rsidR="00DA242B">
          <w:rPr>
            <w:rFonts w:ascii="Comic Sans MS" w:hAnsi="Comic Sans MS" w:cs="Arial"/>
            <w:sz w:val="24"/>
            <w:szCs w:val="24"/>
          </w:rPr>
          <w:t xml:space="preserve"> is</w:t>
        </w:r>
      </w:ins>
      <w:r>
        <w:rPr>
          <w:rFonts w:ascii="Comic Sans MS" w:hAnsi="Comic Sans MS" w:cs="Arial"/>
          <w:sz w:val="24"/>
          <w:szCs w:val="24"/>
        </w:rPr>
        <w:t xml:space="preserve"> Ana Conti. I born in Trento, but I live in Rome, I’m nurse and I work in a hospital near the centre. I speak </w:t>
      </w:r>
      <w:proofErr w:type="spellStart"/>
      <w:r>
        <w:rPr>
          <w:rFonts w:ascii="Comic Sans MS" w:hAnsi="Comic Sans MS" w:cs="Arial"/>
          <w:sz w:val="24"/>
          <w:szCs w:val="24"/>
        </w:rPr>
        <w:t>italian</w:t>
      </w:r>
      <w:proofErr w:type="spellEnd"/>
      <w:r>
        <w:rPr>
          <w:rFonts w:ascii="Comic Sans MS" w:hAnsi="Comic Sans MS" w:cs="Arial"/>
          <w:sz w:val="24"/>
          <w:szCs w:val="24"/>
        </w:rPr>
        <w:t>, French  and a little polish. I’m learn English because I need it. I want to travel and perhaps work  abroad in the future</w:t>
      </w:r>
      <w:r w:rsidR="00215600">
        <w:rPr>
          <w:rFonts w:ascii="Comic Sans MS" w:hAnsi="Comic Sans MS" w:cs="Arial"/>
          <w:sz w:val="24"/>
          <w:szCs w:val="24"/>
        </w:rPr>
        <w:t xml:space="preserve">, </w:t>
      </w:r>
      <w:r>
        <w:rPr>
          <w:rFonts w:ascii="Comic Sans MS" w:hAnsi="Comic Sans MS" w:cs="Arial"/>
          <w:sz w:val="24"/>
          <w:szCs w:val="24"/>
        </w:rPr>
        <w:t xml:space="preserve"> so English is very important. The last year I </w:t>
      </w:r>
      <w:proofErr w:type="spellStart"/>
      <w:r w:rsidR="000F3EB5">
        <w:rPr>
          <w:rFonts w:ascii="Comic Sans MS" w:hAnsi="Comic Sans MS" w:cs="Arial"/>
          <w:sz w:val="24"/>
          <w:szCs w:val="24"/>
        </w:rPr>
        <w:t>studyed</w:t>
      </w:r>
      <w:proofErr w:type="spellEnd"/>
      <w:r w:rsidR="000F3EB5">
        <w:rPr>
          <w:rFonts w:ascii="Comic Sans MS" w:hAnsi="Comic Sans MS" w:cs="Arial"/>
          <w:sz w:val="24"/>
          <w:szCs w:val="24"/>
        </w:rPr>
        <w:t xml:space="preserve"> English at home because I didn’t had time to go to classes. Next </w:t>
      </w:r>
      <w:proofErr w:type="spellStart"/>
      <w:r w:rsidR="000F3EB5">
        <w:rPr>
          <w:rFonts w:ascii="Comic Sans MS" w:hAnsi="Comic Sans MS" w:cs="Arial"/>
          <w:sz w:val="24"/>
          <w:szCs w:val="24"/>
        </w:rPr>
        <w:t>july</w:t>
      </w:r>
      <w:proofErr w:type="spellEnd"/>
      <w:r w:rsidR="000F3EB5">
        <w:rPr>
          <w:rFonts w:ascii="Comic Sans MS" w:hAnsi="Comic Sans MS" w:cs="Arial"/>
          <w:sz w:val="24"/>
          <w:szCs w:val="24"/>
        </w:rPr>
        <w:t xml:space="preserve"> I going to study English in Bristol a month</w:t>
      </w:r>
      <w:r w:rsidR="00DA242B">
        <w:rPr>
          <w:rFonts w:ascii="Comic Sans MS" w:hAnsi="Comic Sans MS" w:cs="Arial"/>
          <w:sz w:val="24"/>
          <w:szCs w:val="24"/>
        </w:rPr>
        <w:t>.</w:t>
      </w:r>
    </w:p>
    <w:p w:rsidR="000F3EB5" w:rsidRDefault="000F3EB5">
      <w:pPr>
        <w:rPr>
          <w:rFonts w:ascii="Comic Sans MS" w:hAnsi="Comic Sans MS" w:cs="Arial"/>
          <w:sz w:val="24"/>
          <w:szCs w:val="24"/>
        </w:rPr>
      </w:pPr>
    </w:p>
    <w:sectPr w:rsidR="000F3EB5" w:rsidSect="002E25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425"/>
  <w:characterSpacingControl w:val="doNotCompress"/>
  <w:compat/>
  <w:rsids>
    <w:rsidRoot w:val="002E25DA"/>
    <w:rsid w:val="000B7E6C"/>
    <w:rsid w:val="000F3EB5"/>
    <w:rsid w:val="00215600"/>
    <w:rsid w:val="002E25DA"/>
    <w:rsid w:val="00977AC0"/>
    <w:rsid w:val="00AC3A0E"/>
    <w:rsid w:val="00C17869"/>
    <w:rsid w:val="00D14AA8"/>
    <w:rsid w:val="00DA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A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5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WZ06DHFzNo&amp;list=PLmIB6eKf9psFfaSMtVPqrzgoHmYbyVgZv" TargetMode="External"/><Relationship Id="rId5" Type="http://schemas.openxmlformats.org/officeDocument/2006/relationships/hyperlink" Target="https://www.youtube.com/watch?v=_WZ06DHFzNo&amp;list=PLmIB6eKf9psFfaSMtVPqrzgoHmYbyVgZ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97B2-F391-4EF8-B174-02B659E5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EOIG</cp:lastModifiedBy>
  <cp:revision>3</cp:revision>
  <dcterms:created xsi:type="dcterms:W3CDTF">2017-10-10T18:35:00Z</dcterms:created>
  <dcterms:modified xsi:type="dcterms:W3CDTF">2017-10-10T18:35:00Z</dcterms:modified>
</cp:coreProperties>
</file>